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3" w:rsidRPr="00A63A0D" w:rsidRDefault="00D7085F" w:rsidP="005C323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-6"/>
          <w:kern w:val="36"/>
          <w:sz w:val="36"/>
          <w:szCs w:val="24"/>
          <w:lang w:eastAsia="ru-RU"/>
        </w:rPr>
      </w:pPr>
      <w:bookmarkStart w:id="0" w:name="_GoBack"/>
      <w:r w:rsidRPr="00A63A0D">
        <w:rPr>
          <w:rFonts w:ascii="Times New Roman" w:eastAsia="Times New Roman" w:hAnsi="Times New Roman" w:cs="Times New Roman"/>
          <w:b/>
          <w:bCs/>
          <w:color w:val="403152" w:themeColor="accent4" w:themeShade="80"/>
          <w:spacing w:val="-6"/>
          <w:kern w:val="36"/>
          <w:sz w:val="36"/>
          <w:szCs w:val="24"/>
          <w:lang w:eastAsia="ru-RU"/>
        </w:rPr>
        <w:t>Нужно ли отдавать ребенка в секцию или кружок?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bookmarkEnd w:id="0"/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Озабоченность современных родителей развитием детей чуть ли не с пелёнок набирает всё большие обороты и зачастую может приводить к плачевным последствиям – отсутствию какой-либо мотивации у ребёнка вообще что-то делать.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родители часто жалуются на своих подростков, что те абсолютно ничего не хотят. «В них столько вложено времени и сил, потрачена куча денег на репетиторов, а он просто лежит на диване или сутками напролет пропадает в социальных сетях», – сетуют они.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Почему это происходит? </w:t>
      </w:r>
    </w:p>
    <w:p w:rsidR="005C3233" w:rsidRPr="00A63A0D" w:rsidRDefault="005C323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C53" w:rsidRPr="00A63A0D" w:rsidRDefault="00761C53" w:rsidP="005C323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4"/>
          <w:bdr w:val="none" w:sz="0" w:space="0" w:color="auto" w:frame="1"/>
          <w:lang w:eastAsia="ru-RU"/>
        </w:rPr>
        <w:t>«Ленивые» родители – шанс для будущего гения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мамы и папы – это поколение, выросшее в кризисное время 90-х годов. Их родители много работали, но денег всё равно не хватало. Поэтому они внушали своим отпрыскам: «Надо учиться и ещё раз учиться! Только так ты сможешь стать человеком и добиться успеха».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 взрослыми, мы всеми силами стараемся уберечь своих детей от собственных детских страхов, спасти от возможного будущего кризиса. Нынешние родители с самых первых дней развивают и обучают ребёнка: отдают на «</w:t>
      </w:r>
      <w:proofErr w:type="spellStart"/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развивашки</w:t>
      </w:r>
      <w:proofErr w:type="spellEnd"/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«английский с пелёнок», записывают на разные кружки и секции, ищут самую сильную школу, нанимают репетиторов уже в </w:t>
      </w:r>
      <w:proofErr w:type="spellStart"/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началке</w:t>
      </w:r>
      <w:proofErr w:type="spellEnd"/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. «Если он получит много самых разнообразных знаний, будет иметь лучшее образование, то конечно, он будет востребован всегда и не останется без средств к существованию» – рассуждают заботливые мамы и папы.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 это иллюзия, которая подпитывается детскими неврозами самих родителей.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Через своё чадо они стараются снизить уровень тревоги, реализовать свои мечты и амбиции.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исследованиям психологов, к жизни более подготовленными оказываются вовсе не отличники и «ботаники», а обычные троечники. Именно они добиваются большего успеха в жизни, так как обладают не набором школьных знаний и формул, а хорошими навыками адаптации, живостью ума и развитой фантазией. Действительно, попробуй-ка составить и спрятать шпаргалку так, чтобы не нашли!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 таких детей было лень заниматься их развитием, поэтому эти дети развивались согласно заложенной в них природе. Их личные качества оттачивались в общении со сверстниками, в различных шалостях и уличных играх. «Ничегонеделание» позволяло ребёнку мечтать, фантазировать, что дало толчок к развитию творческих способностей.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 это вовсе не значит, что детьми не нужно заниматься. Воспитание и обучение по-прежнему являются главной обязанностью родителей, иначе предоставленный сам себе ребёнок может попасть в плохую компанию. Но помните, что всегда и везде важна золотая середина.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Постоянное давление касательно обучения часто приводит к хроническому стрессу у ребёнка. </w:t>
      </w:r>
      <w:r w:rsidRPr="00A63A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Его силы истощаются, что в итоге приводит к усталости, психосоматическим болезням и даже депрессии.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Будьте для ребенка проводником, а не жандармом в мире знаний.</w:t>
      </w:r>
    </w:p>
    <w:p w:rsidR="005C3233" w:rsidRPr="00A63A0D" w:rsidRDefault="005C3233" w:rsidP="005C323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  <w:bdr w:val="none" w:sz="0" w:space="0" w:color="auto" w:frame="1"/>
          <w:lang w:eastAsia="ru-RU"/>
        </w:rPr>
      </w:pPr>
    </w:p>
    <w:p w:rsidR="00761C53" w:rsidRPr="00A63A0D" w:rsidRDefault="00761C53" w:rsidP="005C323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4"/>
          <w:bdr w:val="none" w:sz="0" w:space="0" w:color="auto" w:frame="1"/>
          <w:lang w:eastAsia="ru-RU"/>
        </w:rPr>
        <w:lastRenderedPageBreak/>
        <w:t>Новый мир, новые люди, новые правила жизни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Современный мир изменчив. Откуда вам знать, какие знания и умения будут востребованы через 10–20 лет, когда ваш взрослый ребёнок будет искать работу? Многие когда-то актуальные профессии просто исчезают, а на их место приходят совершено новые.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Современному человеку требуются не столько теоретические знания о мире, сколько практические познания и умение «быть в потоке».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поколение детей во многом опережает своих родителей. Они умны не по годам, а в их распоряжении находится глобальный мир Интернета, где есть информация со всего света. Поэтому сейчас </w:t>
      </w:r>
      <w:r w:rsidRPr="00A63A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главным качеством является не владение багажом информации, а умение её искать и обрабатывать.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стать успешным человеком будущего, ребёнку нужно быть готовым к постоянным переменам, уметь подстраиваться к ним, а для этого важна стрессоустойчивость и гибкость мышления. Правила, по которым росли мы, нынешние родители, устаревают. Они перестают работать, потому что сейчас − время перемен, которое диктует свои законы обучения и развития.</w:t>
      </w:r>
    </w:p>
    <w:p w:rsidR="005C3233" w:rsidRPr="00A63A0D" w:rsidRDefault="005C3233" w:rsidP="005C323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  <w:bdr w:val="none" w:sz="0" w:space="0" w:color="auto" w:frame="1"/>
          <w:lang w:eastAsia="ru-RU"/>
        </w:rPr>
      </w:pPr>
    </w:p>
    <w:p w:rsidR="00761C53" w:rsidRPr="00A63A0D" w:rsidRDefault="00761C53" w:rsidP="005C323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4"/>
          <w:bdr w:val="none" w:sz="0" w:space="0" w:color="auto" w:frame="1"/>
          <w:lang w:eastAsia="ru-RU"/>
        </w:rPr>
        <w:t>Если не кружки и репетиторы, то что?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Безусловно, ребёнок должен получать школьные знания, а кроме них – посещать те кружки и спортивные секции, которые ему нравятся. Задача родителей при этом – следить за нагрузкой и вовремя отказываться от тех занятий, которые становятся в тягость. Однако большее (или хотя бы не меньшее) внимание надо уделять развитию качеств, не связанных с накоплением знаний, или так называемых </w:t>
      </w:r>
      <w:r w:rsidRPr="00A63A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гибких навыков</w:t>
      </w: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. Вот некоторые из них:</w:t>
      </w:r>
    </w:p>
    <w:p w:rsidR="00761C53" w:rsidRPr="00A63A0D" w:rsidRDefault="00761C53" w:rsidP="005C3233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брать ответственность за свои слова и поступки;</w:t>
      </w:r>
    </w:p>
    <w:p w:rsidR="00761C53" w:rsidRPr="00A63A0D" w:rsidRDefault="00761C53" w:rsidP="005C3233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 планирования своего времени;</w:t>
      </w:r>
    </w:p>
    <w:p w:rsidR="00761C53" w:rsidRPr="00A63A0D" w:rsidRDefault="00761C53" w:rsidP="005C3233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самодисциплина и мотивация;</w:t>
      </w:r>
    </w:p>
    <w:p w:rsidR="00761C53" w:rsidRPr="00A63A0D" w:rsidRDefault="00761C53" w:rsidP="005C3233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в команде;</w:t>
      </w:r>
    </w:p>
    <w:p w:rsidR="00761C53" w:rsidRPr="00A63A0D" w:rsidRDefault="00761C53" w:rsidP="005C3233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слушать и слышать собеседника;</w:t>
      </w:r>
    </w:p>
    <w:p w:rsidR="00761C53" w:rsidRPr="00A63A0D" w:rsidRDefault="00761C53" w:rsidP="005C3233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 распознавать свои и чужие эмоции (эмоциональный интеллект);</w:t>
      </w:r>
    </w:p>
    <w:p w:rsidR="00761C53" w:rsidRPr="00A63A0D" w:rsidRDefault="00761C53" w:rsidP="005C3233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критическое мышление;</w:t>
      </w:r>
    </w:p>
    <w:p w:rsidR="00761C53" w:rsidRPr="00A63A0D" w:rsidRDefault="00761C53" w:rsidP="005C3233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решать проблемы и нестандартные задачи.</w:t>
      </w:r>
    </w:p>
    <w:p w:rsidR="005C323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Именно эти навыки, а вовсе не модную «ментальную арифметику», надо закладывать буквально с пелёнок.</w:t>
      </w:r>
    </w:p>
    <w:p w:rsidR="00761C53" w:rsidRPr="00A63A0D" w:rsidRDefault="00761C53" w:rsidP="005C32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4"/>
          <w:bdr w:val="none" w:sz="0" w:space="0" w:color="auto" w:frame="1"/>
          <w:lang w:eastAsia="ru-RU"/>
        </w:rPr>
      </w:pPr>
      <w:r w:rsidRPr="00A63A0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4"/>
          <w:bdr w:val="none" w:sz="0" w:space="0" w:color="auto" w:frame="1"/>
          <w:lang w:eastAsia="ru-RU"/>
        </w:rPr>
        <w:t>Советы родителям дошкольников</w:t>
      </w:r>
    </w:p>
    <w:p w:rsidR="005C3233" w:rsidRPr="00A63A0D" w:rsidRDefault="005C3233" w:rsidP="005C3233">
      <w:pPr>
        <w:spacing w:after="0" w:line="240" w:lineRule="auto"/>
        <w:jc w:val="center"/>
        <w:textAlignment w:val="baseline"/>
        <w:rPr>
          <w:ins w:id="1" w:author="Unknown"/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следует уделить младшему дошкольному возрасту: именно в этот период формируется основа личности.</w:t>
      </w:r>
    </w:p>
    <w:p w:rsidR="00761C53" w:rsidRPr="00A63A0D" w:rsidRDefault="00761C53" w:rsidP="005C3233">
      <w:pPr>
        <w:numPr>
          <w:ilvl w:val="0"/>
          <w:numId w:val="4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Ведущей деятельностью ребёнка до школы должна быть </w:t>
      </w:r>
      <w:r w:rsidRPr="00A63A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</w:t>
      </w: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. Только через игровые процессы он познаёт социальные роли, учится принимать решения и отвечать за них.</w:t>
      </w:r>
    </w:p>
    <w:p w:rsidR="00761C53" w:rsidRPr="00A63A0D" w:rsidRDefault="00761C53" w:rsidP="005C3233">
      <w:pPr>
        <w:numPr>
          <w:ilvl w:val="0"/>
          <w:numId w:val="4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Читайте ребёнку сказки. Сказка хороша тем, что не поучает малыша, как, например, родительские нотации. Когда ребёнок сочувствует сказочным героям и переживает за них, у него формируются морально-нравственные качества.</w:t>
      </w:r>
    </w:p>
    <w:p w:rsidR="005C3233" w:rsidRPr="00A63A0D" w:rsidRDefault="005C3233" w:rsidP="005C3233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C53" w:rsidRPr="00A63A0D" w:rsidRDefault="00761C53" w:rsidP="005C323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4"/>
          <w:bdr w:val="none" w:sz="0" w:space="0" w:color="auto" w:frame="1"/>
          <w:lang w:eastAsia="ru-RU"/>
        </w:rPr>
      </w:pPr>
      <w:r w:rsidRPr="00A63A0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4"/>
          <w:bdr w:val="none" w:sz="0" w:space="0" w:color="auto" w:frame="1"/>
          <w:lang w:eastAsia="ru-RU"/>
        </w:rPr>
        <w:lastRenderedPageBreak/>
        <w:t>Советы родителям младших школьников</w:t>
      </w:r>
    </w:p>
    <w:p w:rsidR="005C3233" w:rsidRPr="00A63A0D" w:rsidRDefault="005C3233" w:rsidP="005C3233">
      <w:pPr>
        <w:spacing w:after="0" w:line="240" w:lineRule="auto"/>
        <w:jc w:val="center"/>
        <w:textAlignment w:val="baseline"/>
        <w:outlineLvl w:val="2"/>
        <w:rPr>
          <w:ins w:id="2" w:author="Unknown"/>
          <w:rFonts w:ascii="Times New Roman" w:eastAsia="Times New Roman" w:hAnsi="Times New Roman" w:cs="Times New Roman"/>
          <w:b/>
          <w:bCs/>
          <w:spacing w:val="-4"/>
          <w:sz w:val="28"/>
          <w:szCs w:val="24"/>
          <w:lang w:eastAsia="ru-RU"/>
        </w:rPr>
      </w:pP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младших школьников важна социализация, а также правильная самооценка. Важно создавать для них «ситуации успеха», прививать вкус к творчеству и нестандартным решениям.</w:t>
      </w:r>
    </w:p>
    <w:p w:rsidR="00761C53" w:rsidRPr="00A63A0D" w:rsidRDefault="00761C53" w:rsidP="005C3233">
      <w:pPr>
        <w:numPr>
          <w:ilvl w:val="0"/>
          <w:numId w:val="5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Позволяйте ребенку помогать вам, хвалите за инициативность. Не ругайте слишком строго, если что-то не получилось. Просто покажите, как ошибку можно исправить.</w:t>
      </w:r>
    </w:p>
    <w:p w:rsidR="00761C53" w:rsidRPr="00A63A0D" w:rsidRDefault="00761C53" w:rsidP="005C3233">
      <w:pPr>
        <w:numPr>
          <w:ilvl w:val="0"/>
          <w:numId w:val="5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Развитию креативности способствуют занятия рисованием, лепкой, шитьём, моделированием.</w:t>
      </w:r>
    </w:p>
    <w:p w:rsidR="00761C53" w:rsidRPr="00A63A0D" w:rsidRDefault="00761C53" w:rsidP="005C3233">
      <w:pPr>
        <w:numPr>
          <w:ilvl w:val="0"/>
          <w:numId w:val="5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Ставьте ребёнку необычные задачи, предлагайте загадки «с подвохом», но не спешите сразу же давать правильный ответ. Помощь со стороны взрослого должна быть дозированной: задавайте наводящие вопросы, которые помогут ребёнку самому докопаться до истины.</w:t>
      </w:r>
    </w:p>
    <w:p w:rsidR="005C3233" w:rsidRPr="00A63A0D" w:rsidRDefault="005C3233" w:rsidP="005C3233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233" w:rsidRPr="00A63A0D" w:rsidRDefault="00761C53" w:rsidP="005C323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4"/>
          <w:bdr w:val="none" w:sz="0" w:space="0" w:color="auto" w:frame="1"/>
          <w:lang w:eastAsia="ru-RU"/>
        </w:rPr>
      </w:pPr>
      <w:r w:rsidRPr="00A63A0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4"/>
          <w:bdr w:val="none" w:sz="0" w:space="0" w:color="auto" w:frame="1"/>
          <w:lang w:eastAsia="ru-RU"/>
        </w:rPr>
        <w:t>Советы родителям подростков</w:t>
      </w:r>
    </w:p>
    <w:p w:rsidR="005C3233" w:rsidRPr="00A63A0D" w:rsidRDefault="005C3233" w:rsidP="005C3233">
      <w:pPr>
        <w:spacing w:after="0" w:line="240" w:lineRule="auto"/>
        <w:jc w:val="center"/>
        <w:textAlignment w:val="baseline"/>
        <w:outlineLvl w:val="2"/>
        <w:rPr>
          <w:ins w:id="3" w:author="Unknown"/>
          <w:rFonts w:ascii="Times New Roman" w:eastAsia="Times New Roman" w:hAnsi="Times New Roman" w:cs="Times New Roman"/>
          <w:b/>
          <w:bCs/>
          <w:spacing w:val="-4"/>
          <w:sz w:val="28"/>
          <w:szCs w:val="24"/>
          <w:bdr w:val="none" w:sz="0" w:space="0" w:color="auto" w:frame="1"/>
          <w:lang w:eastAsia="ru-RU"/>
        </w:rPr>
      </w:pP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Подросток нуждается в родительском доверии и уважении его желаний. Формированию у него мотивации и лидерских качеств способствует поддержка и понимание со стороны взрослых, а также </w:t>
      </w:r>
      <w:r w:rsidRPr="00A63A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демократический стиль воспитания</w:t>
      </w: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 в этот период.</w:t>
      </w:r>
    </w:p>
    <w:p w:rsidR="00761C53" w:rsidRPr="00A63A0D" w:rsidRDefault="00761C53" w:rsidP="005C3233">
      <w:pPr>
        <w:numPr>
          <w:ilvl w:val="0"/>
          <w:numId w:val="6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Сократите нагрузку на период подготовки к ОГЭ и ЕГЭ. Возможно, от каких-то внешкольных занятий можно отказаться, если подросток на это согласен.</w:t>
      </w:r>
    </w:p>
    <w:p w:rsidR="00761C53" w:rsidRPr="00A63A0D" w:rsidRDefault="00761C53" w:rsidP="005C3233">
      <w:pPr>
        <w:numPr>
          <w:ilvl w:val="0"/>
          <w:numId w:val="6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ребёнку возможность выбора везде, где это уместно и допустимо. Учите его продумывать последствия его решений.</w:t>
      </w:r>
    </w:p>
    <w:p w:rsidR="00761C53" w:rsidRPr="00A63A0D" w:rsidRDefault="00761C53" w:rsidP="005C3233">
      <w:pPr>
        <w:numPr>
          <w:ilvl w:val="0"/>
          <w:numId w:val="6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Обеспечьте старшекласснику свою безусловную поддержку и любовь даже в непростые периоды бунта.</w:t>
      </w:r>
    </w:p>
    <w:p w:rsidR="00761C53" w:rsidRPr="00A63A0D" w:rsidRDefault="00761C53" w:rsidP="005C3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A0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Позвольте ребёнку любого возраста развиваться естественно. Помогайте, а не давите. Не используйте его для повышения собственной значимости в глазах других людей или для удовлетворения собственных желаний и амбиций. Школьная успеваемость и посещение кучи секций не должны идти в ущерб развитию таких личных качеств, как усердие, общительность, целеустремленность, гибкость мышления и стрессоустойчивость. Именно они дадут ребенку больше шансов на успех в будущем!</w:t>
      </w:r>
    </w:p>
    <w:p w:rsidR="00A63A0D" w:rsidRPr="00A63A0D" w:rsidRDefault="00A63A0D" w:rsidP="005C323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61C53" w:rsidRPr="00A63A0D" w:rsidRDefault="00A63A0D" w:rsidP="005C3233">
      <w:pPr>
        <w:spacing w:after="0"/>
        <w:rPr>
          <w:rFonts w:ascii="Times New Roman" w:eastAsia="Times New Roman" w:hAnsi="Times New Roman" w:cs="Times New Roman"/>
          <w:b/>
          <w:bCs/>
          <w:caps/>
          <w:spacing w:val="7"/>
          <w:sz w:val="15"/>
          <w:szCs w:val="13"/>
          <w:lang w:eastAsia="ru-RU"/>
        </w:rPr>
      </w:pPr>
      <w:r w:rsidRPr="00A63A0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</w:t>
      </w:r>
      <w:r w:rsidR="00761C53" w:rsidRPr="00A63A0D">
        <w:rPr>
          <w:rFonts w:ascii="Times New Roman" w:hAnsi="Times New Roman" w:cs="Times New Roman"/>
          <w:b/>
          <w:sz w:val="28"/>
          <w:szCs w:val="24"/>
        </w:rPr>
        <w:t xml:space="preserve">Автор </w:t>
      </w:r>
      <w:proofErr w:type="gramStart"/>
      <w:r w:rsidR="00761C53" w:rsidRPr="00A63A0D">
        <w:rPr>
          <w:rFonts w:ascii="Times New Roman" w:hAnsi="Times New Roman" w:cs="Times New Roman"/>
          <w:b/>
          <w:sz w:val="28"/>
          <w:szCs w:val="24"/>
        </w:rPr>
        <w:t xml:space="preserve">статьи </w:t>
      </w:r>
      <w:hyperlink r:id="rId5" w:tgtFrame="_blank" w:history="1">
        <w:r w:rsidR="00761C53" w:rsidRPr="00A63A0D">
          <w:rPr>
            <w:rFonts w:ascii="Times New Roman" w:eastAsia="Times New Roman" w:hAnsi="Times New Roman" w:cs="Times New Roman"/>
            <w:b/>
            <w:bCs/>
            <w:caps/>
            <w:spacing w:val="7"/>
            <w:sz w:val="15"/>
            <w:lang w:eastAsia="ru-RU"/>
          </w:rPr>
          <w:t xml:space="preserve"> А.</w:t>
        </w:r>
        <w:proofErr w:type="gramEnd"/>
        <w:r w:rsidR="00761C53" w:rsidRPr="00A63A0D">
          <w:rPr>
            <w:rFonts w:ascii="Times New Roman" w:eastAsia="Times New Roman" w:hAnsi="Times New Roman" w:cs="Times New Roman"/>
            <w:b/>
            <w:bCs/>
            <w:caps/>
            <w:spacing w:val="7"/>
            <w:sz w:val="15"/>
            <w:lang w:eastAsia="ru-RU"/>
          </w:rPr>
          <w:t xml:space="preserve"> СЕБЕЛЬ</w:t>
        </w:r>
      </w:hyperlink>
      <w:r w:rsidR="00761C53" w:rsidRPr="00A63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61C53" w:rsidRPr="00A63A0D">
        <w:rPr>
          <w:rFonts w:ascii="Times New Roman" w:eastAsia="Times New Roman" w:hAnsi="Times New Roman" w:cs="Times New Roman"/>
          <w:b/>
          <w:bCs/>
          <w:caps/>
          <w:spacing w:val="7"/>
          <w:sz w:val="15"/>
          <w:szCs w:val="13"/>
          <w:lang w:eastAsia="ru-RU"/>
        </w:rPr>
        <w:t>ПСИХОЛОГ, ПРЕПОДАВАТЕЛЬ ПСИХОЛОГИИ </w:t>
      </w:r>
    </w:p>
    <w:p w:rsidR="00AD3521" w:rsidRPr="00A63A0D" w:rsidRDefault="00AD3521" w:rsidP="005C323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AD3521" w:rsidRPr="00A63A0D" w:rsidSect="00761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872"/>
    <w:multiLevelType w:val="multilevel"/>
    <w:tmpl w:val="625E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D1762"/>
    <w:multiLevelType w:val="multilevel"/>
    <w:tmpl w:val="6B36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71D06"/>
    <w:multiLevelType w:val="multilevel"/>
    <w:tmpl w:val="C1FE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83383"/>
    <w:multiLevelType w:val="multilevel"/>
    <w:tmpl w:val="BCCA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80861"/>
    <w:multiLevelType w:val="multilevel"/>
    <w:tmpl w:val="4E9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1C53"/>
    <w:rsid w:val="005C3233"/>
    <w:rsid w:val="00656C1D"/>
    <w:rsid w:val="00761C53"/>
    <w:rsid w:val="00A63A0D"/>
    <w:rsid w:val="00AD3521"/>
    <w:rsid w:val="00CB0266"/>
    <w:rsid w:val="00D7085F"/>
    <w:rsid w:val="00F6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E9FD7-6905-4818-B01C-9931C608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21"/>
  </w:style>
  <w:style w:type="paragraph" w:styleId="1">
    <w:name w:val="heading 1"/>
    <w:basedOn w:val="a"/>
    <w:link w:val="10"/>
    <w:uiPriority w:val="9"/>
    <w:qFormat/>
    <w:rsid w:val="0076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1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cat">
    <w:name w:val="post-cat"/>
    <w:basedOn w:val="a0"/>
    <w:rsid w:val="00761C53"/>
  </w:style>
  <w:style w:type="character" w:styleId="a3">
    <w:name w:val="Hyperlink"/>
    <w:basedOn w:val="a0"/>
    <w:uiPriority w:val="99"/>
    <w:semiHidden/>
    <w:unhideWhenUsed/>
    <w:rsid w:val="00761C53"/>
    <w:rPr>
      <w:color w:val="0000FF"/>
      <w:u w:val="single"/>
    </w:rPr>
  </w:style>
  <w:style w:type="paragraph" w:customStyle="1" w:styleId="toctitle">
    <w:name w:val="toc_title"/>
    <w:basedOn w:val="a"/>
    <w:rsid w:val="0076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61C53"/>
  </w:style>
  <w:style w:type="paragraph" w:styleId="a5">
    <w:name w:val="Balloon Text"/>
    <w:basedOn w:val="a"/>
    <w:link w:val="a6"/>
    <w:uiPriority w:val="99"/>
    <w:semiHidden/>
    <w:unhideWhenUsed/>
    <w:rsid w:val="0076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302">
          <w:marLeft w:val="0"/>
          <w:marRight w:val="0"/>
          <w:marTop w:val="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8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685">
          <w:marLeft w:val="0"/>
          <w:marRight w:val="0"/>
          <w:marTop w:val="0"/>
          <w:marBottom w:val="24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  <w:div w:id="22938496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17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60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kopolezno.ru/author/anastasiya-seb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dcterms:created xsi:type="dcterms:W3CDTF">2019-01-24T09:54:00Z</dcterms:created>
  <dcterms:modified xsi:type="dcterms:W3CDTF">2019-03-19T12:37:00Z</dcterms:modified>
</cp:coreProperties>
</file>